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0CA41" w14:textId="77777777" w:rsidR="008B123A" w:rsidRPr="008B123A" w:rsidRDefault="008B123A" w:rsidP="008B123A">
      <w:pPr>
        <w:shd w:val="clear" w:color="auto" w:fill="FFFFFF"/>
        <w:jc w:val="center"/>
        <w:rPr>
          <w:rFonts w:ascii="Times" w:eastAsiaTheme="minorHAnsi" w:hAnsi="Times" w:cs="Times New Roman"/>
          <w:color w:val="000000"/>
          <w:sz w:val="27"/>
          <w:szCs w:val="27"/>
        </w:rPr>
      </w:pPr>
      <w:r w:rsidRPr="008B123A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MERCATO MEDITERRANEO </w:t>
      </w:r>
    </w:p>
    <w:p w14:paraId="281C01B2" w14:textId="77777777" w:rsidR="008B123A" w:rsidRPr="008B123A" w:rsidRDefault="008B123A" w:rsidP="008B123A">
      <w:pPr>
        <w:shd w:val="clear" w:color="auto" w:fill="FFFFFF"/>
        <w:jc w:val="center"/>
        <w:rPr>
          <w:rFonts w:ascii="Times" w:eastAsiaTheme="minorHAnsi" w:hAnsi="Times" w:cs="Times New Roman"/>
          <w:color w:val="000000"/>
          <w:sz w:val="27"/>
          <w:szCs w:val="27"/>
        </w:rPr>
      </w:pPr>
      <w:r w:rsidRPr="008B123A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Fiera Roma</w:t>
      </w:r>
    </w:p>
    <w:p w14:paraId="5579DA96" w14:textId="77777777" w:rsidR="008B123A" w:rsidRPr="008B123A" w:rsidRDefault="008B123A" w:rsidP="008B123A">
      <w:pPr>
        <w:rPr>
          <w:rFonts w:ascii="Times New Roman" w:eastAsia="Times New Roman" w:hAnsi="Times New Roman" w:cs="Times New Roman"/>
        </w:rPr>
      </w:pPr>
      <w:r w:rsidRPr="008B123A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14:paraId="3EC38CED" w14:textId="32B577BD" w:rsidR="008B123A" w:rsidRPr="008B123A" w:rsidRDefault="008B123A" w:rsidP="008B123A">
      <w:pPr>
        <w:shd w:val="clear" w:color="auto" w:fill="FFFFFF"/>
        <w:jc w:val="center"/>
        <w:outlineLvl w:val="2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8B123A">
        <w:rPr>
          <w:rFonts w:ascii="Times New Roman" w:eastAsia="Times New Roman" w:hAnsi="Times New Roman" w:cs="Times New Roman"/>
          <w:b/>
          <w:bCs/>
          <w:color w:val="000000"/>
        </w:rPr>
        <w:t>MDR: una tavola rotonda per la Dieta Mediterranea</w:t>
      </w:r>
    </w:p>
    <w:p w14:paraId="6F02312B" w14:textId="76BF6BB1" w:rsidR="008B123A" w:rsidRPr="008B123A" w:rsidRDefault="008B123A" w:rsidP="008B123A">
      <w:pPr>
        <w:rPr>
          <w:rFonts w:ascii="Times New Roman" w:eastAsia="Times New Roman" w:hAnsi="Times New Roman" w:cs="Times New Roman"/>
        </w:rPr>
      </w:pPr>
    </w:p>
    <w:p w14:paraId="42252CFE" w14:textId="77777777" w:rsidR="008B123A" w:rsidRPr="008B123A" w:rsidRDefault="008B123A" w:rsidP="008B123A">
      <w:pPr>
        <w:shd w:val="clear" w:color="auto" w:fill="FFFFFF"/>
        <w:jc w:val="center"/>
        <w:outlineLvl w:val="2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8B123A">
        <w:rPr>
          <w:rFonts w:ascii="Times New Roman" w:eastAsia="Times New Roman" w:hAnsi="Times New Roman" w:cs="Times New Roman"/>
          <w:i/>
          <w:iCs/>
          <w:color w:val="000000"/>
        </w:rPr>
        <w:t>Domenica 25 novembre 2018</w:t>
      </w:r>
    </w:p>
    <w:p w14:paraId="273BD52E" w14:textId="14F83EA5" w:rsidR="008B123A" w:rsidRDefault="008B123A" w:rsidP="008B123A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i/>
          <w:iCs/>
          <w:color w:val="000000"/>
        </w:rPr>
      </w:pPr>
      <w:r w:rsidRPr="008B123A">
        <w:rPr>
          <w:rFonts w:ascii="Times New Roman" w:eastAsia="Times New Roman" w:hAnsi="Times New Roman" w:cs="Times New Roman"/>
          <w:i/>
          <w:iCs/>
          <w:color w:val="000000"/>
        </w:rPr>
        <w:t>dalle 10:30 alle 16:</w:t>
      </w:r>
      <w:r w:rsidR="006D5533">
        <w:rPr>
          <w:rFonts w:ascii="Times New Roman" w:eastAsia="Times New Roman" w:hAnsi="Times New Roman" w:cs="Times New Roman"/>
          <w:i/>
          <w:iCs/>
          <w:color w:val="000000"/>
        </w:rPr>
        <w:t>00</w:t>
      </w:r>
      <w:bookmarkStart w:id="0" w:name="_GoBack"/>
      <w:bookmarkEnd w:id="0"/>
    </w:p>
    <w:p w14:paraId="087163DF" w14:textId="268063C1" w:rsidR="0099723E" w:rsidRDefault="002561FE" w:rsidP="008B123A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Teatro Eventi</w:t>
      </w:r>
    </w:p>
    <w:p w14:paraId="061133C7" w14:textId="77777777" w:rsidR="0099723E" w:rsidRPr="008B123A" w:rsidRDefault="0099723E" w:rsidP="008B123A">
      <w:pPr>
        <w:shd w:val="clear" w:color="auto" w:fill="FFFFFF"/>
        <w:jc w:val="center"/>
        <w:outlineLvl w:val="2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</w:p>
    <w:p w14:paraId="6886BFBC" w14:textId="267FA701" w:rsidR="0099723E" w:rsidRDefault="0099723E" w:rsidP="0099723E">
      <w:pPr>
        <w:shd w:val="clear" w:color="auto" w:fill="FFFFFF"/>
        <w:jc w:val="both"/>
        <w:rPr>
          <w:rFonts w:ascii="Calibri" w:eastAsiaTheme="minorHAnsi" w:hAnsi="Calibri" w:cs="Times New Roman"/>
          <w:color w:val="000000"/>
        </w:rPr>
      </w:pPr>
      <w:r w:rsidRPr="0099723E">
        <w:rPr>
          <w:rFonts w:ascii="Calibri" w:eastAsiaTheme="minorHAnsi" w:hAnsi="Calibri" w:cs="Times New Roman"/>
          <w:color w:val="000000"/>
        </w:rPr>
        <w:t>Era il 16 novembre 201</w:t>
      </w:r>
      <w:r>
        <w:rPr>
          <w:rFonts w:ascii="Calibri" w:eastAsiaTheme="minorHAnsi" w:hAnsi="Calibri" w:cs="Times New Roman"/>
          <w:color w:val="000000"/>
        </w:rPr>
        <w:t xml:space="preserve">0 </w:t>
      </w:r>
      <w:r w:rsidRPr="0099723E">
        <w:rPr>
          <w:rFonts w:ascii="Calibri" w:eastAsiaTheme="minorHAnsi" w:hAnsi="Calibri" w:cs="Times New Roman"/>
          <w:color w:val="000000"/>
        </w:rPr>
        <w:t xml:space="preserve">quando la Dieta Mediterranea veniva dichiarata dall’Unesco patrimonio culturale immateriale dell’umanità. Non è un caso che alla base di questo riconoscimento ci sia stata una richiesta proveniente non solo dall’Italia, ma da diversi paesi del Mediterraneo, compresi quelli nordafricani. </w:t>
      </w:r>
    </w:p>
    <w:p w14:paraId="0A368B36" w14:textId="77777777" w:rsidR="002561FE" w:rsidRPr="0099723E" w:rsidRDefault="002561FE" w:rsidP="0099723E">
      <w:pPr>
        <w:shd w:val="clear" w:color="auto" w:fill="FFFFFF"/>
        <w:jc w:val="both"/>
        <w:rPr>
          <w:rFonts w:ascii="Times" w:eastAsiaTheme="minorHAnsi" w:hAnsi="Times" w:cs="Times New Roman"/>
          <w:color w:val="000000"/>
          <w:sz w:val="27"/>
          <w:szCs w:val="27"/>
        </w:rPr>
      </w:pPr>
    </w:p>
    <w:p w14:paraId="14767FFE" w14:textId="698752C8" w:rsidR="0099723E" w:rsidRDefault="0099723E" w:rsidP="0099723E">
      <w:pPr>
        <w:shd w:val="clear" w:color="auto" w:fill="FFFFFF"/>
        <w:jc w:val="both"/>
        <w:rPr>
          <w:rFonts w:ascii="Calibri" w:eastAsiaTheme="minorHAnsi" w:hAnsi="Calibri" w:cs="Times New Roman"/>
          <w:color w:val="000000"/>
        </w:rPr>
      </w:pPr>
      <w:r w:rsidRPr="0099723E">
        <w:rPr>
          <w:rFonts w:ascii="Calibri" w:eastAsiaTheme="minorHAnsi" w:hAnsi="Calibri" w:cs="Times New Roman"/>
          <w:color w:val="000000"/>
        </w:rPr>
        <w:t>Di Dieta Mediterranea si parla molto anche all’estero, in particolare negli Stati Uniti, dove questo stile di vita salutistico viene studiato da scienziati, esperti dell’industria alimentare, nonché del settore benessere</w:t>
      </w:r>
      <w:r w:rsidRPr="0099723E">
        <w:rPr>
          <w:rFonts w:ascii="MS Mincho" w:eastAsia="MS Mincho" w:hAnsi="MS Mincho" w:cs="Times New Roman" w:hint="eastAsia"/>
          <w:color w:val="000000"/>
        </w:rPr>
        <w:t xml:space="preserve"> </w:t>
      </w:r>
      <w:r w:rsidRPr="0099723E">
        <w:rPr>
          <w:rFonts w:ascii="Calibri" w:eastAsiaTheme="minorHAnsi" w:hAnsi="Calibri" w:cs="Times New Roman"/>
          <w:color w:val="000000"/>
        </w:rPr>
        <w:t xml:space="preserve">e nutrizione. È il </w:t>
      </w:r>
      <w:proofErr w:type="spellStart"/>
      <w:r w:rsidRPr="002561FE">
        <w:rPr>
          <w:rFonts w:ascii="Calibri" w:eastAsiaTheme="minorHAnsi" w:hAnsi="Calibri" w:cs="Times New Roman"/>
          <w:b/>
          <w:color w:val="000000"/>
        </w:rPr>
        <w:t>Mediterranean</w:t>
      </w:r>
      <w:proofErr w:type="spellEnd"/>
      <w:r w:rsidRPr="002561FE">
        <w:rPr>
          <w:rFonts w:ascii="Calibri" w:eastAsiaTheme="minorHAnsi" w:hAnsi="Calibri" w:cs="Times New Roman"/>
          <w:b/>
          <w:color w:val="000000"/>
        </w:rPr>
        <w:t xml:space="preserve"> </w:t>
      </w:r>
      <w:proofErr w:type="spellStart"/>
      <w:r w:rsidRPr="002561FE">
        <w:rPr>
          <w:rFonts w:ascii="Calibri" w:eastAsiaTheme="minorHAnsi" w:hAnsi="Calibri" w:cs="Times New Roman"/>
          <w:b/>
          <w:color w:val="000000"/>
        </w:rPr>
        <w:t>Diet</w:t>
      </w:r>
      <w:proofErr w:type="spellEnd"/>
      <w:r w:rsidRPr="002561FE">
        <w:rPr>
          <w:rFonts w:ascii="Calibri" w:eastAsiaTheme="minorHAnsi" w:hAnsi="Calibri" w:cs="Times New Roman"/>
          <w:b/>
          <w:color w:val="000000"/>
        </w:rPr>
        <w:t xml:space="preserve"> </w:t>
      </w:r>
      <w:proofErr w:type="spellStart"/>
      <w:r w:rsidRPr="002561FE">
        <w:rPr>
          <w:rFonts w:ascii="Calibri" w:eastAsiaTheme="minorHAnsi" w:hAnsi="Calibri" w:cs="Times New Roman"/>
          <w:b/>
          <w:color w:val="000000"/>
        </w:rPr>
        <w:t>Roundtable</w:t>
      </w:r>
      <w:proofErr w:type="spellEnd"/>
      <w:r w:rsidRPr="0099723E">
        <w:rPr>
          <w:rFonts w:ascii="Calibri" w:eastAsiaTheme="minorHAnsi" w:hAnsi="Calibri" w:cs="Times New Roman"/>
          <w:color w:val="000000"/>
        </w:rPr>
        <w:t xml:space="preserve"> (MDR), che sarà protagonista della sessione di domenica 25 Novembre a Mercato Mediterraneo, con una tavola rotonda ricca di esperti e studiosi da tutto il mondo.  </w:t>
      </w:r>
    </w:p>
    <w:p w14:paraId="077FBD64" w14:textId="77777777" w:rsidR="002561FE" w:rsidRPr="0099723E" w:rsidRDefault="002561FE" w:rsidP="0099723E">
      <w:pPr>
        <w:shd w:val="clear" w:color="auto" w:fill="FFFFFF"/>
        <w:jc w:val="both"/>
        <w:rPr>
          <w:rFonts w:ascii="Times" w:eastAsiaTheme="minorHAnsi" w:hAnsi="Times" w:cs="Times New Roman"/>
          <w:color w:val="000000"/>
          <w:sz w:val="27"/>
          <w:szCs w:val="27"/>
        </w:rPr>
      </w:pPr>
    </w:p>
    <w:p w14:paraId="2118EDF2" w14:textId="4A916D09" w:rsidR="0099723E" w:rsidRDefault="0099723E" w:rsidP="0099723E">
      <w:pPr>
        <w:shd w:val="clear" w:color="auto" w:fill="FFFFFF"/>
        <w:jc w:val="both"/>
        <w:rPr>
          <w:rFonts w:ascii="Calibri" w:eastAsiaTheme="minorHAnsi" w:hAnsi="Calibri" w:cs="Times New Roman"/>
          <w:color w:val="000000"/>
        </w:rPr>
      </w:pPr>
      <w:r w:rsidRPr="0099723E">
        <w:rPr>
          <w:rFonts w:ascii="Calibri" w:eastAsiaTheme="minorHAnsi" w:hAnsi="Calibri" w:cs="Times New Roman"/>
          <w:color w:val="000000"/>
        </w:rPr>
        <w:t xml:space="preserve">MDR è un forum ideale, con la </w:t>
      </w:r>
      <w:proofErr w:type="spellStart"/>
      <w:r w:rsidRPr="0099723E">
        <w:rPr>
          <w:rFonts w:ascii="Calibri" w:eastAsiaTheme="minorHAnsi" w:hAnsi="Calibri" w:cs="Times New Roman"/>
          <w:color w:val="000000"/>
        </w:rPr>
        <w:t>mission</w:t>
      </w:r>
      <w:proofErr w:type="spellEnd"/>
      <w:r w:rsidRPr="0099723E">
        <w:rPr>
          <w:rFonts w:ascii="Calibri" w:eastAsiaTheme="minorHAnsi" w:hAnsi="Calibri" w:cs="Times New Roman"/>
          <w:color w:val="000000"/>
        </w:rPr>
        <w:t xml:space="preserve"> di convertire i benefici della dieta mediterranea in reali opportunità</w:t>
      </w:r>
      <w:r w:rsidRPr="0099723E">
        <w:rPr>
          <w:rFonts w:ascii="MS Mincho" w:eastAsia="MS Mincho" w:hAnsi="MS Mincho" w:cs="Times New Roman" w:hint="eastAsia"/>
          <w:color w:val="000000"/>
        </w:rPr>
        <w:t> </w:t>
      </w:r>
      <w:r w:rsidRPr="0099723E">
        <w:rPr>
          <w:rFonts w:ascii="Calibri" w:eastAsiaTheme="minorHAnsi" w:hAnsi="Calibri" w:cs="Times New Roman"/>
          <w:color w:val="000000"/>
        </w:rPr>
        <w:t>di business per l’agroalimentare. Un processo in cui è necessario promuovere una più profonda comprensione dei valori di salute e di eccellenza associati alla Dieta Mediterranea, intensificare le relazioni tra i popoli e aprire l’accesso a una cultura del cibo attenta al rispetto della natura e più sana ed accessibile al consumatore finale. È inoltre indiscusso il valore di alta sostenibilità ambientale riconosciuto nel minore impiego di carni rosse e la massima valorizzazione di pietanze vegetariane e stagionali. La sintesi comunemente accettata per il paradigma offerto dalla Dieta Mediterranea è: “</w:t>
      </w:r>
      <w:proofErr w:type="spellStart"/>
      <w:r w:rsidRPr="0099723E">
        <w:rPr>
          <w:rFonts w:ascii="Calibri" w:eastAsiaTheme="minorHAnsi" w:hAnsi="Calibri" w:cs="Times New Roman"/>
          <w:color w:val="000000"/>
        </w:rPr>
        <w:t>healthy</w:t>
      </w:r>
      <w:proofErr w:type="spellEnd"/>
      <w:r w:rsidRPr="0099723E">
        <w:rPr>
          <w:rFonts w:ascii="Calibri" w:eastAsiaTheme="minorHAnsi" w:hAnsi="Calibri" w:cs="Times New Roman"/>
          <w:color w:val="000000"/>
        </w:rPr>
        <w:t xml:space="preserve">, </w:t>
      </w:r>
      <w:proofErr w:type="spellStart"/>
      <w:r w:rsidRPr="0099723E">
        <w:rPr>
          <w:rFonts w:ascii="Calibri" w:eastAsiaTheme="minorHAnsi" w:hAnsi="Calibri" w:cs="Times New Roman"/>
          <w:color w:val="000000"/>
        </w:rPr>
        <w:t>delicious</w:t>
      </w:r>
      <w:proofErr w:type="spellEnd"/>
      <w:r w:rsidRPr="0099723E">
        <w:rPr>
          <w:rFonts w:ascii="Calibri" w:eastAsiaTheme="minorHAnsi" w:hAnsi="Calibri" w:cs="Times New Roman"/>
          <w:color w:val="000000"/>
        </w:rPr>
        <w:t xml:space="preserve"> and </w:t>
      </w:r>
      <w:proofErr w:type="spellStart"/>
      <w:r w:rsidRPr="0099723E">
        <w:rPr>
          <w:rFonts w:ascii="Calibri" w:eastAsiaTheme="minorHAnsi" w:hAnsi="Calibri" w:cs="Times New Roman"/>
          <w:color w:val="000000"/>
        </w:rPr>
        <w:t>sustainable</w:t>
      </w:r>
      <w:proofErr w:type="spellEnd"/>
      <w:r w:rsidRPr="0099723E">
        <w:rPr>
          <w:rFonts w:ascii="Calibri" w:eastAsiaTheme="minorHAnsi" w:hAnsi="Calibri" w:cs="Times New Roman"/>
          <w:color w:val="000000"/>
        </w:rPr>
        <w:t xml:space="preserve">” (salutare, deliziosa e sostenibile). </w:t>
      </w:r>
    </w:p>
    <w:p w14:paraId="4810C597" w14:textId="77777777" w:rsidR="002561FE" w:rsidRPr="0099723E" w:rsidRDefault="002561FE" w:rsidP="0099723E">
      <w:pPr>
        <w:shd w:val="clear" w:color="auto" w:fill="FFFFFF"/>
        <w:jc w:val="both"/>
        <w:rPr>
          <w:rFonts w:ascii="Times" w:eastAsiaTheme="minorHAnsi" w:hAnsi="Times" w:cs="Times New Roman"/>
          <w:color w:val="000000"/>
          <w:sz w:val="27"/>
          <w:szCs w:val="27"/>
        </w:rPr>
      </w:pPr>
    </w:p>
    <w:p w14:paraId="546D1901" w14:textId="46790B18" w:rsidR="0099723E" w:rsidRDefault="0099723E" w:rsidP="0099723E">
      <w:pPr>
        <w:shd w:val="clear" w:color="auto" w:fill="FFFFFF"/>
        <w:jc w:val="both"/>
        <w:rPr>
          <w:rFonts w:ascii="Calibri" w:eastAsiaTheme="minorHAnsi" w:hAnsi="Calibri" w:cs="Times New Roman"/>
          <w:color w:val="000000"/>
        </w:rPr>
      </w:pPr>
      <w:r w:rsidRPr="0099723E">
        <w:rPr>
          <w:rFonts w:ascii="Calibri" w:eastAsiaTheme="minorHAnsi" w:hAnsi="Calibri" w:cs="Times New Roman"/>
          <w:color w:val="000000"/>
        </w:rPr>
        <w:t xml:space="preserve">Nella tavola rotonda coordinata dalla fondatrice dell'iniziativa, Daniela Puglielli, interverranno ospiti internazionali di grande rilievo, a cominciare da </w:t>
      </w:r>
      <w:r w:rsidRPr="002561FE">
        <w:rPr>
          <w:rFonts w:ascii="Calibri" w:eastAsiaTheme="minorHAnsi" w:hAnsi="Calibri" w:cs="Times New Roman"/>
          <w:b/>
          <w:color w:val="000000"/>
        </w:rPr>
        <w:t xml:space="preserve">Phil </w:t>
      </w:r>
      <w:proofErr w:type="spellStart"/>
      <w:r w:rsidRPr="002561FE">
        <w:rPr>
          <w:rFonts w:ascii="Calibri" w:eastAsiaTheme="minorHAnsi" w:hAnsi="Calibri" w:cs="Times New Roman"/>
          <w:b/>
          <w:color w:val="000000"/>
        </w:rPr>
        <w:t>Kafarakis</w:t>
      </w:r>
      <w:proofErr w:type="spellEnd"/>
      <w:r w:rsidRPr="0099723E">
        <w:rPr>
          <w:rFonts w:ascii="Calibri" w:eastAsiaTheme="minorHAnsi" w:hAnsi="Calibri" w:cs="Times New Roman"/>
          <w:color w:val="000000"/>
        </w:rPr>
        <w:t xml:space="preserve">, </w:t>
      </w:r>
      <w:r w:rsidRPr="002561FE">
        <w:rPr>
          <w:rFonts w:ascii="Calibri" w:eastAsiaTheme="minorHAnsi" w:hAnsi="Calibri" w:cs="Times New Roman"/>
          <w:b/>
          <w:color w:val="000000"/>
        </w:rPr>
        <w:t xml:space="preserve">presidente dello </w:t>
      </w:r>
      <w:proofErr w:type="spellStart"/>
      <w:r w:rsidRPr="002561FE">
        <w:rPr>
          <w:rFonts w:ascii="Calibri" w:eastAsiaTheme="minorHAnsi" w:hAnsi="Calibri" w:cs="Times New Roman"/>
          <w:b/>
          <w:color w:val="000000"/>
        </w:rPr>
        <w:t>Specialty</w:t>
      </w:r>
      <w:proofErr w:type="spellEnd"/>
      <w:r w:rsidRPr="002561FE">
        <w:rPr>
          <w:rFonts w:ascii="Calibri" w:eastAsiaTheme="minorHAnsi" w:hAnsi="Calibri" w:cs="Times New Roman"/>
          <w:b/>
          <w:color w:val="000000"/>
        </w:rPr>
        <w:t xml:space="preserve"> </w:t>
      </w:r>
      <w:proofErr w:type="spellStart"/>
      <w:r w:rsidRPr="002561FE">
        <w:rPr>
          <w:rFonts w:ascii="Calibri" w:eastAsiaTheme="minorHAnsi" w:hAnsi="Calibri" w:cs="Times New Roman"/>
          <w:b/>
          <w:color w:val="000000"/>
        </w:rPr>
        <w:t>Food</w:t>
      </w:r>
      <w:proofErr w:type="spellEnd"/>
      <w:r w:rsidRPr="002561FE">
        <w:rPr>
          <w:rFonts w:ascii="Calibri" w:eastAsiaTheme="minorHAnsi" w:hAnsi="Calibri" w:cs="Times New Roman"/>
          <w:b/>
          <w:color w:val="000000"/>
        </w:rPr>
        <w:t xml:space="preserve"> </w:t>
      </w:r>
      <w:proofErr w:type="spellStart"/>
      <w:r w:rsidRPr="002561FE">
        <w:rPr>
          <w:rFonts w:ascii="Calibri" w:eastAsiaTheme="minorHAnsi" w:hAnsi="Calibri" w:cs="Times New Roman"/>
          <w:b/>
          <w:color w:val="000000"/>
        </w:rPr>
        <w:t>Association</w:t>
      </w:r>
      <w:proofErr w:type="spellEnd"/>
      <w:r w:rsidRPr="002561FE">
        <w:rPr>
          <w:rFonts w:ascii="Calibri" w:eastAsiaTheme="minorHAnsi" w:hAnsi="Calibri" w:cs="Times New Roman"/>
          <w:b/>
          <w:color w:val="000000"/>
        </w:rPr>
        <w:t xml:space="preserve"> (SFA) che organizza il celebre </w:t>
      </w:r>
      <w:proofErr w:type="spellStart"/>
      <w:r w:rsidRPr="002561FE">
        <w:rPr>
          <w:rFonts w:ascii="Calibri" w:eastAsiaTheme="minorHAnsi" w:hAnsi="Calibri" w:cs="Times New Roman"/>
          <w:b/>
          <w:color w:val="000000"/>
        </w:rPr>
        <w:t>Fancy</w:t>
      </w:r>
      <w:proofErr w:type="spellEnd"/>
      <w:r w:rsidRPr="002561FE">
        <w:rPr>
          <w:rFonts w:ascii="Calibri" w:eastAsiaTheme="minorHAnsi" w:hAnsi="Calibri" w:cs="Times New Roman"/>
          <w:b/>
          <w:color w:val="000000"/>
        </w:rPr>
        <w:t xml:space="preserve"> </w:t>
      </w:r>
      <w:proofErr w:type="spellStart"/>
      <w:r w:rsidRPr="002561FE">
        <w:rPr>
          <w:rFonts w:ascii="Calibri" w:eastAsiaTheme="minorHAnsi" w:hAnsi="Calibri" w:cs="Times New Roman"/>
          <w:b/>
          <w:color w:val="000000"/>
        </w:rPr>
        <w:t>Food</w:t>
      </w:r>
      <w:proofErr w:type="spellEnd"/>
      <w:r w:rsidRPr="002561FE">
        <w:rPr>
          <w:rFonts w:ascii="Calibri" w:eastAsiaTheme="minorHAnsi" w:hAnsi="Calibri" w:cs="Times New Roman"/>
          <w:b/>
          <w:color w:val="000000"/>
        </w:rPr>
        <w:t xml:space="preserve"> Show,</w:t>
      </w:r>
      <w:r w:rsidRPr="0099723E">
        <w:rPr>
          <w:rFonts w:ascii="Calibri" w:eastAsiaTheme="minorHAnsi" w:hAnsi="Calibri" w:cs="Times New Roman"/>
          <w:color w:val="000000"/>
        </w:rPr>
        <w:t xml:space="preserve"> la più grande fiera statunitense della gastronomia che nel 2019 festeggerà i 65 anni, abbinato anche al </w:t>
      </w:r>
      <w:proofErr w:type="spellStart"/>
      <w:r w:rsidRPr="0099723E">
        <w:rPr>
          <w:rFonts w:ascii="Calibri" w:eastAsiaTheme="minorHAnsi" w:hAnsi="Calibri" w:cs="Times New Roman"/>
          <w:color w:val="000000"/>
        </w:rPr>
        <w:t>sofiTM</w:t>
      </w:r>
      <w:proofErr w:type="spellEnd"/>
      <w:r w:rsidRPr="0099723E">
        <w:rPr>
          <w:rFonts w:ascii="Calibri" w:eastAsiaTheme="minorHAnsi" w:hAnsi="Calibri" w:cs="Times New Roman"/>
          <w:color w:val="000000"/>
        </w:rPr>
        <w:t xml:space="preserve"> Awards, riconoscimento prestigioso alle eccellenze nell’alta gastronomia. Dall’alto della sua lunga esperienza, </w:t>
      </w:r>
      <w:proofErr w:type="spellStart"/>
      <w:r w:rsidRPr="0099723E">
        <w:rPr>
          <w:rFonts w:ascii="Calibri" w:eastAsiaTheme="minorHAnsi" w:hAnsi="Calibri" w:cs="Times New Roman"/>
          <w:color w:val="000000"/>
        </w:rPr>
        <w:t>Kafarakis</w:t>
      </w:r>
      <w:proofErr w:type="spellEnd"/>
      <w:r w:rsidRPr="0099723E">
        <w:rPr>
          <w:rFonts w:ascii="Calibri" w:eastAsiaTheme="minorHAnsi" w:hAnsi="Calibri" w:cs="Times New Roman"/>
          <w:color w:val="000000"/>
        </w:rPr>
        <w:t>, racconterà i trend, relativi alla dieta mediterranea e aiuterà a individuarne le opportunità di business per le esportazioni provenienti dai paesi del bacino del Mediterraneo.</w:t>
      </w:r>
    </w:p>
    <w:p w14:paraId="2CAB7E5F" w14:textId="77777777" w:rsidR="002561FE" w:rsidRPr="0099723E" w:rsidRDefault="002561FE" w:rsidP="0099723E">
      <w:pPr>
        <w:shd w:val="clear" w:color="auto" w:fill="FFFFFF"/>
        <w:jc w:val="both"/>
        <w:rPr>
          <w:rFonts w:ascii="Times" w:eastAsiaTheme="minorHAnsi" w:hAnsi="Times" w:cs="Times New Roman"/>
          <w:color w:val="000000"/>
          <w:sz w:val="27"/>
          <w:szCs w:val="27"/>
        </w:rPr>
      </w:pPr>
    </w:p>
    <w:p w14:paraId="78652F20" w14:textId="4CF5AE11" w:rsidR="0099723E" w:rsidRPr="0099723E" w:rsidRDefault="0099723E" w:rsidP="0099723E">
      <w:pPr>
        <w:shd w:val="clear" w:color="auto" w:fill="FFFFFF"/>
        <w:jc w:val="both"/>
        <w:rPr>
          <w:rFonts w:ascii="Times" w:eastAsiaTheme="minorHAnsi" w:hAnsi="Times" w:cs="Times New Roman"/>
          <w:color w:val="000000"/>
          <w:sz w:val="27"/>
          <w:szCs w:val="27"/>
        </w:rPr>
      </w:pPr>
      <w:r w:rsidRPr="0099723E">
        <w:rPr>
          <w:rFonts w:ascii="Calibri" w:eastAsiaTheme="minorHAnsi" w:hAnsi="Calibri" w:cs="Times New Roman"/>
          <w:color w:val="000000"/>
        </w:rPr>
        <w:t xml:space="preserve">A calare la prospettiva nella realtà della cucina internazionale ci penserà </w:t>
      </w:r>
      <w:r w:rsidRPr="002561FE">
        <w:rPr>
          <w:rFonts w:ascii="Calibri" w:eastAsiaTheme="minorHAnsi" w:hAnsi="Calibri" w:cs="Times New Roman"/>
          <w:b/>
          <w:color w:val="000000"/>
        </w:rPr>
        <w:t xml:space="preserve">Anne </w:t>
      </w:r>
      <w:proofErr w:type="spellStart"/>
      <w:r w:rsidRPr="002561FE">
        <w:rPr>
          <w:rFonts w:ascii="Calibri" w:eastAsiaTheme="minorHAnsi" w:hAnsi="Calibri" w:cs="Times New Roman"/>
          <w:b/>
          <w:color w:val="000000"/>
        </w:rPr>
        <w:t>McBride</w:t>
      </w:r>
      <w:proofErr w:type="spellEnd"/>
      <w:r w:rsidRPr="0099723E">
        <w:rPr>
          <w:rFonts w:ascii="Calibri" w:eastAsiaTheme="minorHAnsi" w:hAnsi="Calibri" w:cs="Times New Roman"/>
          <w:color w:val="000000"/>
        </w:rPr>
        <w:t xml:space="preserve">, </w:t>
      </w:r>
      <w:r w:rsidRPr="002561FE">
        <w:rPr>
          <w:rFonts w:ascii="Calibri" w:eastAsiaTheme="minorHAnsi" w:hAnsi="Calibri" w:cs="Times New Roman"/>
          <w:color w:val="000000"/>
        </w:rPr>
        <w:t xml:space="preserve">docente della New York </w:t>
      </w:r>
      <w:proofErr w:type="spellStart"/>
      <w:r w:rsidRPr="002561FE">
        <w:rPr>
          <w:rFonts w:ascii="Calibri" w:eastAsiaTheme="minorHAnsi" w:hAnsi="Calibri" w:cs="Times New Roman"/>
          <w:color w:val="000000"/>
        </w:rPr>
        <w:t>University</w:t>
      </w:r>
      <w:proofErr w:type="spellEnd"/>
      <w:r w:rsidRPr="002561FE">
        <w:rPr>
          <w:rFonts w:ascii="Calibri" w:eastAsiaTheme="minorHAnsi" w:hAnsi="Calibri" w:cs="Times New Roman"/>
          <w:color w:val="000000"/>
        </w:rPr>
        <w:t xml:space="preserve"> e responsabile della sede di Barcellona del </w:t>
      </w:r>
      <w:proofErr w:type="spellStart"/>
      <w:r w:rsidRPr="002561FE">
        <w:rPr>
          <w:rFonts w:ascii="Calibri" w:eastAsiaTheme="minorHAnsi" w:hAnsi="Calibri" w:cs="Times New Roman"/>
          <w:color w:val="000000"/>
        </w:rPr>
        <w:t>Culinary</w:t>
      </w:r>
      <w:proofErr w:type="spellEnd"/>
      <w:r w:rsidRPr="002561FE">
        <w:rPr>
          <w:rFonts w:ascii="Calibri" w:eastAsiaTheme="minorHAnsi" w:hAnsi="Calibri" w:cs="Times New Roman"/>
          <w:color w:val="000000"/>
        </w:rPr>
        <w:t xml:space="preserve"> </w:t>
      </w:r>
      <w:proofErr w:type="spellStart"/>
      <w:r w:rsidRPr="002561FE">
        <w:rPr>
          <w:rFonts w:ascii="Calibri" w:eastAsiaTheme="minorHAnsi" w:hAnsi="Calibri" w:cs="Times New Roman"/>
          <w:color w:val="000000"/>
        </w:rPr>
        <w:t>Institute</w:t>
      </w:r>
      <w:proofErr w:type="spellEnd"/>
      <w:r w:rsidRPr="002561FE">
        <w:rPr>
          <w:rFonts w:ascii="Calibri" w:eastAsiaTheme="minorHAnsi" w:hAnsi="Calibri" w:cs="Times New Roman"/>
          <w:color w:val="000000"/>
        </w:rPr>
        <w:t xml:space="preserve"> of America</w:t>
      </w:r>
      <w:r w:rsidRPr="0099723E">
        <w:rPr>
          <w:rFonts w:ascii="Calibri" w:eastAsiaTheme="minorHAnsi" w:hAnsi="Calibri" w:cs="Times New Roman"/>
          <w:color w:val="000000"/>
        </w:rPr>
        <w:t xml:space="preserve"> (CIA), il programma più prestigioso per la formazione di chef professionisti negli Stati Uniti. Anne </w:t>
      </w:r>
      <w:proofErr w:type="spellStart"/>
      <w:r w:rsidRPr="0099723E">
        <w:rPr>
          <w:rFonts w:ascii="Calibri" w:eastAsiaTheme="minorHAnsi" w:hAnsi="Calibri" w:cs="Times New Roman"/>
          <w:color w:val="000000"/>
        </w:rPr>
        <w:t>McBride</w:t>
      </w:r>
      <w:proofErr w:type="spellEnd"/>
      <w:r w:rsidRPr="0099723E">
        <w:rPr>
          <w:rFonts w:ascii="Calibri" w:eastAsiaTheme="minorHAnsi" w:hAnsi="Calibri" w:cs="Times New Roman"/>
          <w:color w:val="000000"/>
        </w:rPr>
        <w:t xml:space="preserve"> proporrà il suo “Menù del Cambiamento”</w:t>
      </w:r>
      <w:r>
        <w:rPr>
          <w:rFonts w:ascii="Calibri" w:eastAsiaTheme="minorHAnsi" w:hAnsi="Calibri" w:cs="Times New Roman"/>
          <w:color w:val="000000"/>
        </w:rPr>
        <w:t xml:space="preserve"> </w:t>
      </w:r>
      <w:r w:rsidRPr="0099723E">
        <w:rPr>
          <w:rFonts w:ascii="Calibri" w:eastAsiaTheme="minorHAnsi" w:hAnsi="Calibri" w:cs="Times New Roman"/>
          <w:color w:val="000000"/>
        </w:rPr>
        <w:t>(</w:t>
      </w:r>
      <w:proofErr w:type="spellStart"/>
      <w:r w:rsidRPr="0099723E">
        <w:rPr>
          <w:rFonts w:ascii="Calibri" w:eastAsiaTheme="minorHAnsi" w:hAnsi="Calibri" w:cs="Times New Roman"/>
          <w:color w:val="000000"/>
        </w:rPr>
        <w:t>Menus</w:t>
      </w:r>
      <w:proofErr w:type="spellEnd"/>
      <w:r w:rsidRPr="0099723E">
        <w:rPr>
          <w:rFonts w:ascii="Calibri" w:eastAsiaTheme="minorHAnsi" w:hAnsi="Calibri" w:cs="Times New Roman"/>
          <w:color w:val="000000"/>
        </w:rPr>
        <w:t xml:space="preserve"> of </w:t>
      </w:r>
      <w:proofErr w:type="spellStart"/>
      <w:r w:rsidRPr="0099723E">
        <w:rPr>
          <w:rFonts w:ascii="Calibri" w:eastAsiaTheme="minorHAnsi" w:hAnsi="Calibri" w:cs="Times New Roman"/>
          <w:color w:val="000000"/>
        </w:rPr>
        <w:t>Change</w:t>
      </w:r>
      <w:proofErr w:type="spellEnd"/>
      <w:r w:rsidRPr="0099723E">
        <w:rPr>
          <w:rFonts w:ascii="Calibri" w:eastAsiaTheme="minorHAnsi" w:hAnsi="Calibri" w:cs="Times New Roman"/>
          <w:color w:val="000000"/>
        </w:rPr>
        <w:t>) frutto anche degli studi</w:t>
      </w:r>
      <w:r>
        <w:rPr>
          <w:rFonts w:ascii="Calibri" w:eastAsiaTheme="minorHAnsi" w:hAnsi="Calibri" w:cs="Times New Roman"/>
          <w:color w:val="000000"/>
        </w:rPr>
        <w:t xml:space="preserve"> compiuti</w:t>
      </w:r>
      <w:r w:rsidRPr="0099723E">
        <w:rPr>
          <w:rFonts w:ascii="Calibri" w:eastAsiaTheme="minorHAnsi" w:hAnsi="Calibri" w:cs="Times New Roman"/>
          <w:color w:val="000000"/>
        </w:rPr>
        <w:t xml:space="preserve"> sul campo. </w:t>
      </w:r>
    </w:p>
    <w:p w14:paraId="5565FD7E" w14:textId="3E0420FD" w:rsidR="0099723E" w:rsidRDefault="0099723E" w:rsidP="0099723E">
      <w:pPr>
        <w:shd w:val="clear" w:color="auto" w:fill="FFFFFF"/>
        <w:jc w:val="both"/>
        <w:rPr>
          <w:rFonts w:ascii="Calibri" w:eastAsiaTheme="minorHAnsi" w:hAnsi="Calibri" w:cs="Times New Roman"/>
          <w:color w:val="000000"/>
        </w:rPr>
      </w:pPr>
      <w:r w:rsidRPr="0099723E">
        <w:rPr>
          <w:rFonts w:ascii="Calibri" w:eastAsiaTheme="minorHAnsi" w:hAnsi="Calibri" w:cs="Times New Roman"/>
          <w:color w:val="000000"/>
        </w:rPr>
        <w:lastRenderedPageBreak/>
        <w:t xml:space="preserve">Nella sessione pomeridiana della tavola rotonda, si alterneranno inoltre </w:t>
      </w:r>
      <w:proofErr w:type="spellStart"/>
      <w:r w:rsidRPr="0099723E">
        <w:rPr>
          <w:rFonts w:ascii="Calibri" w:eastAsiaTheme="minorHAnsi" w:hAnsi="Calibri" w:cs="Times New Roman"/>
          <w:color w:val="000000"/>
        </w:rPr>
        <w:t>Prokopios</w:t>
      </w:r>
      <w:proofErr w:type="spellEnd"/>
      <w:r w:rsidRPr="0099723E">
        <w:rPr>
          <w:rFonts w:ascii="Calibri" w:eastAsiaTheme="minorHAnsi" w:hAnsi="Calibri" w:cs="Times New Roman"/>
          <w:color w:val="000000"/>
        </w:rPr>
        <w:t xml:space="preserve"> </w:t>
      </w:r>
      <w:proofErr w:type="spellStart"/>
      <w:r w:rsidRPr="0099723E">
        <w:rPr>
          <w:rFonts w:ascii="Calibri" w:eastAsiaTheme="minorHAnsi" w:hAnsi="Calibri" w:cs="Times New Roman"/>
          <w:color w:val="000000"/>
        </w:rPr>
        <w:t>Magiatis</w:t>
      </w:r>
      <w:proofErr w:type="spellEnd"/>
      <w:r w:rsidRPr="0099723E">
        <w:rPr>
          <w:rFonts w:ascii="Calibri" w:eastAsiaTheme="minorHAnsi" w:hAnsi="Calibri" w:cs="Times New Roman"/>
          <w:color w:val="000000"/>
        </w:rPr>
        <w:t xml:space="preserve"> e</w:t>
      </w:r>
      <w:r>
        <w:rPr>
          <w:rFonts w:ascii="Calibri" w:eastAsiaTheme="minorHAnsi" w:hAnsi="Calibri" w:cs="Times New Roman"/>
          <w:color w:val="000000"/>
        </w:rPr>
        <w:t xml:space="preserve">d Eleni </w:t>
      </w:r>
      <w:proofErr w:type="spellStart"/>
      <w:r>
        <w:rPr>
          <w:rFonts w:ascii="Calibri" w:eastAsiaTheme="minorHAnsi" w:hAnsi="Calibri" w:cs="Times New Roman"/>
          <w:color w:val="000000"/>
        </w:rPr>
        <w:t>Melliou</w:t>
      </w:r>
      <w:proofErr w:type="spellEnd"/>
      <w:r>
        <w:rPr>
          <w:rFonts w:ascii="Calibri" w:eastAsiaTheme="minorHAnsi" w:hAnsi="Calibri" w:cs="Times New Roman"/>
          <w:color w:val="000000"/>
        </w:rPr>
        <w:t xml:space="preserve"> dell'Università</w:t>
      </w:r>
      <w:r w:rsidRPr="0099723E">
        <w:rPr>
          <w:rFonts w:ascii="Calibri" w:eastAsiaTheme="minorHAnsi" w:hAnsi="Calibri" w:cs="Times New Roman"/>
          <w:color w:val="000000"/>
        </w:rPr>
        <w:t xml:space="preserve"> di Atene e fondatori del World Olive Center for </w:t>
      </w:r>
      <w:proofErr w:type="spellStart"/>
      <w:r w:rsidRPr="0099723E">
        <w:rPr>
          <w:rFonts w:ascii="Calibri" w:eastAsiaTheme="minorHAnsi" w:hAnsi="Calibri" w:cs="Times New Roman"/>
          <w:color w:val="000000"/>
        </w:rPr>
        <w:t>Health</w:t>
      </w:r>
      <w:proofErr w:type="spellEnd"/>
      <w:r w:rsidRPr="0099723E">
        <w:rPr>
          <w:rFonts w:ascii="Calibri" w:eastAsiaTheme="minorHAnsi" w:hAnsi="Calibri" w:cs="Times New Roman"/>
          <w:color w:val="000000"/>
        </w:rPr>
        <w:t>, un istituto di ricerca no-</w:t>
      </w:r>
      <w:r>
        <w:rPr>
          <w:rFonts w:ascii="Calibri" w:eastAsiaTheme="minorHAnsi" w:hAnsi="Calibri" w:cs="Times New Roman"/>
          <w:color w:val="000000"/>
        </w:rPr>
        <w:t>profit che certifica la qualità</w:t>
      </w:r>
      <w:r w:rsidRPr="0099723E">
        <w:rPr>
          <w:rFonts w:ascii="Calibri" w:eastAsiaTheme="minorHAnsi" w:hAnsi="Calibri" w:cs="Times New Roman"/>
          <w:color w:val="000000"/>
        </w:rPr>
        <w:t xml:space="preserve"> </w:t>
      </w:r>
      <w:proofErr w:type="spellStart"/>
      <w:r w:rsidRPr="0099723E">
        <w:rPr>
          <w:rFonts w:ascii="Calibri" w:eastAsiaTheme="minorHAnsi" w:hAnsi="Calibri" w:cs="Times New Roman"/>
          <w:color w:val="000000"/>
        </w:rPr>
        <w:t>polifenolica</w:t>
      </w:r>
      <w:proofErr w:type="spellEnd"/>
      <w:r w:rsidRPr="0099723E">
        <w:rPr>
          <w:rFonts w:ascii="Calibri" w:eastAsiaTheme="minorHAnsi" w:hAnsi="Calibri" w:cs="Times New Roman"/>
          <w:color w:val="000000"/>
        </w:rPr>
        <w:t xml:space="preserve"> degli oli</w:t>
      </w:r>
      <w:r w:rsidR="002561FE">
        <w:rPr>
          <w:rFonts w:ascii="Calibri" w:eastAsiaTheme="minorHAnsi" w:hAnsi="Calibri" w:cs="Times New Roman"/>
          <w:color w:val="000000"/>
        </w:rPr>
        <w:t>,</w:t>
      </w:r>
      <w:r w:rsidRPr="0099723E">
        <w:rPr>
          <w:rFonts w:ascii="Calibri" w:eastAsiaTheme="minorHAnsi" w:hAnsi="Calibri" w:cs="Times New Roman"/>
          <w:color w:val="000000"/>
        </w:rPr>
        <w:t xml:space="preserve"> </w:t>
      </w:r>
      <w:r>
        <w:rPr>
          <w:rFonts w:ascii="Calibri" w:eastAsiaTheme="minorHAnsi" w:hAnsi="Calibri" w:cs="Times New Roman"/>
          <w:color w:val="000000"/>
        </w:rPr>
        <w:t>ingrediente</w:t>
      </w:r>
      <w:r w:rsidRPr="0099723E">
        <w:rPr>
          <w:rFonts w:ascii="Calibri" w:eastAsiaTheme="minorHAnsi" w:hAnsi="Calibri" w:cs="Times New Roman"/>
          <w:color w:val="000000"/>
        </w:rPr>
        <w:t xml:space="preserve"> principale e distintivo della dieta. </w:t>
      </w:r>
    </w:p>
    <w:p w14:paraId="29010475" w14:textId="77777777" w:rsidR="002561FE" w:rsidRDefault="002561FE" w:rsidP="0099723E">
      <w:pPr>
        <w:shd w:val="clear" w:color="auto" w:fill="FFFFFF"/>
        <w:jc w:val="both"/>
        <w:rPr>
          <w:rFonts w:ascii="Calibri" w:eastAsiaTheme="minorHAnsi" w:hAnsi="Calibri" w:cs="Times New Roman"/>
          <w:color w:val="000000"/>
        </w:rPr>
      </w:pPr>
    </w:p>
    <w:p w14:paraId="5CCDD0D0" w14:textId="61CC698A" w:rsidR="0099723E" w:rsidRPr="0099723E" w:rsidRDefault="0099723E" w:rsidP="0099723E">
      <w:pPr>
        <w:shd w:val="clear" w:color="auto" w:fill="FFFFFF"/>
        <w:jc w:val="both"/>
        <w:rPr>
          <w:rFonts w:ascii="Times" w:eastAsiaTheme="minorHAnsi" w:hAnsi="Times" w:cs="Times New Roman"/>
          <w:color w:val="000000"/>
          <w:sz w:val="27"/>
          <w:szCs w:val="27"/>
        </w:rPr>
      </w:pPr>
      <w:r w:rsidRPr="0099723E">
        <w:rPr>
          <w:rFonts w:ascii="Calibri" w:eastAsiaTheme="minorHAnsi" w:hAnsi="Calibri" w:cs="Times New Roman"/>
          <w:color w:val="000000"/>
        </w:rPr>
        <w:t>Oltre a delle informazioni sui sistemi logistici legati all'</w:t>
      </w:r>
      <w:r>
        <w:rPr>
          <w:rFonts w:ascii="Calibri" w:eastAsiaTheme="minorHAnsi" w:hAnsi="Calibri" w:cs="Times New Roman"/>
          <w:color w:val="000000"/>
        </w:rPr>
        <w:t>esportazione in USA e nel mondo</w:t>
      </w:r>
      <w:r w:rsidRPr="0099723E">
        <w:rPr>
          <w:rFonts w:ascii="Calibri" w:eastAsiaTheme="minorHAnsi" w:hAnsi="Calibri" w:cs="Times New Roman"/>
          <w:color w:val="000000"/>
        </w:rPr>
        <w:t xml:space="preserve">, interverrà </w:t>
      </w:r>
      <w:r>
        <w:rPr>
          <w:rFonts w:ascii="Calibri" w:eastAsiaTheme="minorHAnsi" w:hAnsi="Calibri" w:cs="Times New Roman"/>
          <w:color w:val="000000"/>
        </w:rPr>
        <w:t xml:space="preserve">infine </w:t>
      </w:r>
      <w:proofErr w:type="spellStart"/>
      <w:r w:rsidRPr="002561FE">
        <w:rPr>
          <w:rFonts w:ascii="Calibri" w:eastAsiaTheme="minorHAnsi" w:hAnsi="Calibri" w:cs="Times New Roman"/>
          <w:b/>
          <w:color w:val="000000"/>
        </w:rPr>
        <w:t>Jim</w:t>
      </w:r>
      <w:proofErr w:type="spellEnd"/>
      <w:r w:rsidRPr="002561FE">
        <w:rPr>
          <w:rFonts w:ascii="Calibri" w:eastAsiaTheme="minorHAnsi" w:hAnsi="Calibri" w:cs="Times New Roman"/>
          <w:b/>
          <w:color w:val="000000"/>
        </w:rPr>
        <w:t xml:space="preserve"> </w:t>
      </w:r>
      <w:proofErr w:type="spellStart"/>
      <w:r w:rsidRPr="002561FE">
        <w:rPr>
          <w:rFonts w:ascii="Calibri" w:eastAsiaTheme="minorHAnsi" w:hAnsi="Calibri" w:cs="Times New Roman"/>
          <w:b/>
          <w:color w:val="000000"/>
        </w:rPr>
        <w:t>Krzywicki</w:t>
      </w:r>
      <w:proofErr w:type="spellEnd"/>
      <w:r w:rsidRPr="0099723E">
        <w:rPr>
          <w:rFonts w:ascii="Calibri" w:eastAsiaTheme="minorHAnsi" w:hAnsi="Calibri" w:cs="Times New Roman"/>
          <w:color w:val="000000"/>
        </w:rPr>
        <w:t xml:space="preserve">, executive vice </w:t>
      </w:r>
      <w:proofErr w:type="spellStart"/>
      <w:r w:rsidRPr="0099723E">
        <w:rPr>
          <w:rFonts w:ascii="Calibri" w:eastAsiaTheme="minorHAnsi" w:hAnsi="Calibri" w:cs="Times New Roman"/>
          <w:color w:val="000000"/>
        </w:rPr>
        <w:t>president</w:t>
      </w:r>
      <w:proofErr w:type="spellEnd"/>
      <w:r w:rsidRPr="0099723E">
        <w:rPr>
          <w:rFonts w:ascii="Calibri" w:eastAsiaTheme="minorHAnsi" w:hAnsi="Calibri" w:cs="Times New Roman"/>
          <w:color w:val="000000"/>
        </w:rPr>
        <w:t xml:space="preserve"> e COO del </w:t>
      </w:r>
      <w:proofErr w:type="spellStart"/>
      <w:r w:rsidRPr="0099723E">
        <w:rPr>
          <w:rFonts w:ascii="Calibri" w:eastAsiaTheme="minorHAnsi" w:hAnsi="Calibri" w:cs="Times New Roman"/>
          <w:color w:val="000000"/>
        </w:rPr>
        <w:t>WebPort</w:t>
      </w:r>
      <w:proofErr w:type="spellEnd"/>
      <w:r w:rsidRPr="0099723E">
        <w:rPr>
          <w:rFonts w:ascii="Calibri" w:eastAsiaTheme="minorHAnsi" w:hAnsi="Calibri" w:cs="Times New Roman"/>
          <w:color w:val="000000"/>
        </w:rPr>
        <w:t xml:space="preserve"> Global, una divisione del World </w:t>
      </w:r>
      <w:proofErr w:type="spellStart"/>
      <w:r w:rsidRPr="0099723E">
        <w:rPr>
          <w:rFonts w:ascii="Calibri" w:eastAsiaTheme="minorHAnsi" w:hAnsi="Calibri" w:cs="Times New Roman"/>
          <w:color w:val="000000"/>
        </w:rPr>
        <w:t>Trade</w:t>
      </w:r>
      <w:proofErr w:type="spellEnd"/>
      <w:r w:rsidRPr="0099723E">
        <w:rPr>
          <w:rFonts w:ascii="Calibri" w:eastAsiaTheme="minorHAnsi" w:hAnsi="Calibri" w:cs="Times New Roman"/>
          <w:color w:val="000000"/>
        </w:rPr>
        <w:t xml:space="preserve"> Center, che presenterà il portale MDR, la piattaforma digitale</w:t>
      </w:r>
      <w:r>
        <w:rPr>
          <w:rFonts w:ascii="Calibri" w:eastAsiaTheme="minorHAnsi" w:hAnsi="Calibri" w:cs="Times New Roman"/>
          <w:color w:val="000000"/>
        </w:rPr>
        <w:t xml:space="preserve"> che concretizza le opportunità</w:t>
      </w:r>
      <w:r w:rsidRPr="0099723E">
        <w:rPr>
          <w:rFonts w:ascii="Calibri" w:eastAsiaTheme="minorHAnsi" w:hAnsi="Calibri" w:cs="Times New Roman"/>
          <w:color w:val="000000"/>
        </w:rPr>
        <w:t xml:space="preserve"> di inc</w:t>
      </w:r>
      <w:r>
        <w:rPr>
          <w:rFonts w:ascii="Calibri" w:eastAsiaTheme="minorHAnsi" w:hAnsi="Calibri" w:cs="Times New Roman"/>
          <w:color w:val="000000"/>
        </w:rPr>
        <w:t>ontro tra domanda e offerta. Un’</w:t>
      </w:r>
      <w:r w:rsidRPr="0099723E">
        <w:rPr>
          <w:rFonts w:ascii="Calibri" w:eastAsiaTheme="minorHAnsi" w:hAnsi="Calibri" w:cs="Times New Roman"/>
          <w:color w:val="000000"/>
        </w:rPr>
        <w:t>occasione importante dunque p</w:t>
      </w:r>
      <w:r>
        <w:rPr>
          <w:rFonts w:ascii="Calibri" w:eastAsiaTheme="minorHAnsi" w:hAnsi="Calibri" w:cs="Times New Roman"/>
          <w:color w:val="000000"/>
        </w:rPr>
        <w:t>er apprendere le dinamiche dell’importazione da protagonisti</w:t>
      </w:r>
      <w:r w:rsidRPr="0099723E">
        <w:rPr>
          <w:rFonts w:ascii="Calibri" w:eastAsiaTheme="minorHAnsi" w:hAnsi="Calibri" w:cs="Times New Roman"/>
          <w:color w:val="000000"/>
        </w:rPr>
        <w:t xml:space="preserve"> di rilevanza global</w:t>
      </w:r>
      <w:r w:rsidR="002561FE">
        <w:rPr>
          <w:rFonts w:ascii="Calibri" w:eastAsiaTheme="minorHAnsi" w:hAnsi="Calibri" w:cs="Times New Roman"/>
          <w:color w:val="000000"/>
        </w:rPr>
        <w:t>e</w:t>
      </w:r>
      <w:r w:rsidRPr="0099723E">
        <w:rPr>
          <w:rFonts w:ascii="Calibri" w:eastAsiaTheme="minorHAnsi" w:hAnsi="Calibri" w:cs="Times New Roman"/>
          <w:color w:val="000000"/>
        </w:rPr>
        <w:t>, arrivati a Roma spe</w:t>
      </w:r>
      <w:r>
        <w:rPr>
          <w:rFonts w:ascii="Calibri" w:eastAsiaTheme="minorHAnsi" w:hAnsi="Calibri" w:cs="Times New Roman"/>
          <w:color w:val="000000"/>
        </w:rPr>
        <w:t>cificamente per questa sessione</w:t>
      </w:r>
      <w:r w:rsidRPr="0099723E">
        <w:rPr>
          <w:rFonts w:ascii="Calibri" w:eastAsiaTheme="minorHAnsi" w:hAnsi="Calibri" w:cs="Times New Roman"/>
          <w:color w:val="000000"/>
        </w:rPr>
        <w:t>.</w:t>
      </w:r>
    </w:p>
    <w:p w14:paraId="72E240D8" w14:textId="77777777" w:rsidR="00C64D89" w:rsidRDefault="00C64D89" w:rsidP="000602D5"/>
    <w:p w14:paraId="5D3C81EC" w14:textId="77777777" w:rsidR="008142F7" w:rsidRPr="008142F7" w:rsidRDefault="008142F7" w:rsidP="008142F7">
      <w:pPr>
        <w:autoSpaceDE w:val="0"/>
        <w:autoSpaceDN w:val="0"/>
        <w:adjustRightInd w:val="0"/>
        <w:spacing w:before="60" w:line="280" w:lineRule="exac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8142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Mercato Mediterraneo: </w:t>
      </w:r>
    </w:p>
    <w:p w14:paraId="13107C2D" w14:textId="75511D1D" w:rsidR="008142F7" w:rsidRPr="008142F7" w:rsidRDefault="008142F7" w:rsidP="008142F7">
      <w:pPr>
        <w:autoSpaceDE w:val="0"/>
        <w:autoSpaceDN w:val="0"/>
        <w:adjustRightInd w:val="0"/>
        <w:spacing w:before="60" w:line="280" w:lineRule="exac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8142F7">
        <w:rPr>
          <w:rFonts w:ascii="Times New Roman" w:hAnsi="Times New Roman" w:cs="Times New Roman"/>
          <w:b/>
          <w:color w:val="000000"/>
          <w:sz w:val="22"/>
          <w:szCs w:val="22"/>
        </w:rPr>
        <w:t>Cibi/Culture/Mescolanze</w:t>
      </w:r>
    </w:p>
    <w:p w14:paraId="7A787893" w14:textId="77777777" w:rsidR="008142F7" w:rsidRPr="008142F7" w:rsidRDefault="008142F7" w:rsidP="008142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142F7">
        <w:rPr>
          <w:rFonts w:ascii="Times New Roman" w:hAnsi="Times New Roman" w:cs="Times New Roman"/>
          <w:color w:val="000000"/>
          <w:sz w:val="22"/>
          <w:szCs w:val="22"/>
        </w:rPr>
        <w:t>Fiera Roma</w:t>
      </w:r>
    </w:p>
    <w:p w14:paraId="7AB6A260" w14:textId="77777777" w:rsidR="008142F7" w:rsidRPr="008142F7" w:rsidRDefault="008142F7" w:rsidP="008142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142F7">
        <w:rPr>
          <w:rFonts w:ascii="Times New Roman" w:hAnsi="Times New Roman" w:cs="Times New Roman"/>
          <w:color w:val="000000"/>
          <w:sz w:val="22"/>
          <w:szCs w:val="22"/>
        </w:rPr>
        <w:t>Padiglione 2</w:t>
      </w:r>
    </w:p>
    <w:p w14:paraId="4B802A32" w14:textId="77777777" w:rsidR="008142F7" w:rsidRPr="008142F7" w:rsidRDefault="008142F7" w:rsidP="008142F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EDF9A9B" w14:textId="77777777" w:rsidR="008142F7" w:rsidRPr="008142F7" w:rsidRDefault="008142F7" w:rsidP="008142F7">
      <w:pPr>
        <w:autoSpaceDE w:val="0"/>
        <w:autoSpaceDN w:val="0"/>
        <w:adjustRightInd w:val="0"/>
        <w:spacing w:before="60" w:line="280" w:lineRule="exac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142F7">
        <w:rPr>
          <w:rFonts w:ascii="Times New Roman" w:hAnsi="Times New Roman" w:cs="Times New Roman"/>
          <w:color w:val="000000"/>
          <w:sz w:val="22"/>
          <w:szCs w:val="22"/>
        </w:rPr>
        <w:t>Ingresso: gratuito</w:t>
      </w:r>
    </w:p>
    <w:p w14:paraId="333AE900" w14:textId="77777777" w:rsidR="008142F7" w:rsidRPr="008142F7" w:rsidRDefault="008142F7" w:rsidP="008142F7">
      <w:pPr>
        <w:autoSpaceDE w:val="0"/>
        <w:autoSpaceDN w:val="0"/>
        <w:adjustRightInd w:val="0"/>
        <w:spacing w:before="60" w:line="28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142F7">
        <w:rPr>
          <w:rFonts w:ascii="Times New Roman" w:hAnsi="Times New Roman" w:cs="Times New Roman"/>
          <w:sz w:val="22"/>
          <w:szCs w:val="22"/>
        </w:rPr>
        <w:t xml:space="preserve">Registrazione operatori: </w:t>
      </w:r>
    </w:p>
    <w:p w14:paraId="760983C8" w14:textId="77777777" w:rsidR="008142F7" w:rsidRPr="008142F7" w:rsidRDefault="008142F7" w:rsidP="008142F7">
      <w:pPr>
        <w:autoSpaceDE w:val="0"/>
        <w:autoSpaceDN w:val="0"/>
        <w:adjustRightInd w:val="0"/>
        <w:spacing w:before="60" w:line="28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142F7"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tgtFrame="_blank" w:history="1">
        <w:r w:rsidRPr="008142F7">
          <w:rPr>
            <w:rStyle w:val="Collegamentoipertestuale"/>
            <w:rFonts w:ascii="Times New Roman" w:hAnsi="Times New Roman" w:cs="Times New Roman"/>
            <w:sz w:val="22"/>
            <w:szCs w:val="22"/>
          </w:rPr>
          <w:t>http://www.mercatomediterraneo.it/registrazione-operatori/</w:t>
        </w:r>
      </w:hyperlink>
    </w:p>
    <w:p w14:paraId="6611873D" w14:textId="77777777" w:rsidR="008142F7" w:rsidRPr="008142F7" w:rsidRDefault="008142F7" w:rsidP="008142F7">
      <w:pPr>
        <w:autoSpaceDE w:val="0"/>
        <w:autoSpaceDN w:val="0"/>
        <w:adjustRightInd w:val="0"/>
        <w:spacing w:before="60" w:line="280" w:lineRule="exact"/>
        <w:jc w:val="center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</w:p>
    <w:p w14:paraId="497E2B77" w14:textId="77777777" w:rsidR="008142F7" w:rsidRPr="00D1720B" w:rsidRDefault="008142F7" w:rsidP="008142F7">
      <w:pPr>
        <w:autoSpaceDE w:val="0"/>
        <w:autoSpaceDN w:val="0"/>
        <w:adjustRightInd w:val="0"/>
        <w:spacing w:before="60" w:line="280" w:lineRule="exac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color w:val="000000"/>
          <w:sz w:val="22"/>
          <w:szCs w:val="22"/>
        </w:rPr>
        <w:t>Orari:</w:t>
      </w:r>
    </w:p>
    <w:p w14:paraId="08565B30" w14:textId="77777777" w:rsidR="008142F7" w:rsidRPr="00D1720B" w:rsidRDefault="008142F7" w:rsidP="008142F7">
      <w:pPr>
        <w:autoSpaceDE w:val="0"/>
        <w:autoSpaceDN w:val="0"/>
        <w:adjustRightInd w:val="0"/>
        <w:spacing w:before="60" w:line="280" w:lineRule="exac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color w:val="000000"/>
          <w:sz w:val="22"/>
          <w:szCs w:val="22"/>
        </w:rPr>
        <w:t>Venerdì/</w:t>
      </w:r>
      <w:proofErr w:type="gramStart"/>
      <w:r w:rsidRPr="00D1720B">
        <w:rPr>
          <w:rFonts w:ascii="Times New Roman" w:hAnsi="Times New Roman" w:cs="Times New Roman"/>
          <w:color w:val="000000"/>
          <w:sz w:val="22"/>
          <w:szCs w:val="22"/>
        </w:rPr>
        <w:t>Sabato</w:t>
      </w:r>
      <w:proofErr w:type="gramEnd"/>
      <w:r w:rsidRPr="00D1720B">
        <w:rPr>
          <w:rFonts w:ascii="Times New Roman" w:hAnsi="Times New Roman" w:cs="Times New Roman"/>
          <w:color w:val="000000"/>
          <w:sz w:val="22"/>
          <w:szCs w:val="22"/>
        </w:rPr>
        <w:t>/Domenica dalle 10.00 alle 19.00</w:t>
      </w:r>
    </w:p>
    <w:p w14:paraId="73F4E393" w14:textId="77777777" w:rsidR="008142F7" w:rsidRPr="00D1720B" w:rsidRDefault="008142F7" w:rsidP="008142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color w:val="000000"/>
          <w:sz w:val="22"/>
          <w:szCs w:val="22"/>
        </w:rPr>
        <w:t>Lunedì dalle 10.00 alle 18.00</w:t>
      </w:r>
    </w:p>
    <w:p w14:paraId="14CB85E0" w14:textId="77777777" w:rsidR="008142F7" w:rsidRPr="00D1720B" w:rsidRDefault="008142F7" w:rsidP="008142F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EDBA56F" w14:textId="77777777" w:rsidR="008142F7" w:rsidRPr="00D1720B" w:rsidRDefault="008142F7" w:rsidP="008142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color w:val="000000"/>
          <w:sz w:val="22"/>
          <w:szCs w:val="22"/>
        </w:rPr>
        <w:t>www.mercatomediterraneo.it</w:t>
      </w:r>
    </w:p>
    <w:p w14:paraId="2B6682F8" w14:textId="77777777" w:rsidR="008142F7" w:rsidRPr="00D1720B" w:rsidRDefault="008142F7" w:rsidP="008142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color w:val="000000"/>
          <w:sz w:val="22"/>
          <w:szCs w:val="22"/>
        </w:rPr>
        <w:t>info@mercatomediterraneo.it</w:t>
      </w:r>
    </w:p>
    <w:p w14:paraId="16BB304C" w14:textId="77777777" w:rsidR="008142F7" w:rsidRPr="00D1720B" w:rsidRDefault="008142F7" w:rsidP="008142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638A309" wp14:editId="65D3586C">
            <wp:extent cx="841419" cy="437661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1419" cy="43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5BB91" w14:textId="77777777" w:rsidR="008601BE" w:rsidRPr="008142F7" w:rsidRDefault="008601BE" w:rsidP="007818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1BB5751" w14:textId="77777777" w:rsidR="0023357B" w:rsidRPr="008142F7" w:rsidRDefault="0023357B" w:rsidP="00CC58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2836D42" w14:textId="77777777" w:rsidR="008142F7" w:rsidRDefault="008142F7" w:rsidP="00C64D8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7033F4A" w14:textId="77777777" w:rsidR="008142F7" w:rsidRPr="008142F7" w:rsidRDefault="008142F7" w:rsidP="00D62DB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14:paraId="264EFFB0" w14:textId="77777777" w:rsidR="00D62DB0" w:rsidRPr="008142F7" w:rsidRDefault="00D62DB0" w:rsidP="00D62DB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14:paraId="3FB3C27A" w14:textId="77777777" w:rsidR="00D62DB0" w:rsidRPr="008142F7" w:rsidRDefault="00D62DB0" w:rsidP="00847B3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C6D9A1A" w14:textId="65A6192C" w:rsidR="0023357B" w:rsidRPr="008142F7" w:rsidRDefault="007818DA" w:rsidP="00847B3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8142F7">
        <w:rPr>
          <w:rFonts w:ascii="Times New Roman" w:hAnsi="Times New Roman" w:cs="Times New Roman"/>
          <w:b/>
          <w:sz w:val="22"/>
          <w:szCs w:val="22"/>
        </w:rPr>
        <w:t>Ufficio Stampa</w:t>
      </w:r>
    </w:p>
    <w:p w14:paraId="64F87F98" w14:textId="253808EE" w:rsidR="0023357B" w:rsidRPr="008142F7" w:rsidRDefault="0023357B" w:rsidP="00847B34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8142F7">
        <w:rPr>
          <w:rFonts w:ascii="Times New Roman" w:hAnsi="Times New Roman" w:cs="Times New Roman"/>
          <w:color w:val="000000"/>
          <w:sz w:val="22"/>
          <w:szCs w:val="22"/>
        </w:rPr>
        <w:t>Passionfruithub</w:t>
      </w:r>
      <w:proofErr w:type="spellEnd"/>
      <w:r w:rsidRPr="008142F7">
        <w:rPr>
          <w:rFonts w:ascii="Times New Roman" w:hAnsi="Times New Roman" w:cs="Times New Roman"/>
          <w:color w:val="000000"/>
          <w:sz w:val="22"/>
          <w:szCs w:val="22"/>
        </w:rPr>
        <w:t xml:space="preserve"> Media </w:t>
      </w:r>
      <w:proofErr w:type="spellStart"/>
      <w:r w:rsidRPr="008142F7">
        <w:rPr>
          <w:rFonts w:ascii="Times New Roman" w:hAnsi="Times New Roman" w:cs="Times New Roman"/>
          <w:color w:val="000000"/>
          <w:sz w:val="22"/>
          <w:szCs w:val="22"/>
        </w:rPr>
        <w:t>Food</w:t>
      </w:r>
      <w:proofErr w:type="spellEnd"/>
      <w:r w:rsidRPr="008142F7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43E0D5" w14:textId="0BBED4E8" w:rsidR="0023357B" w:rsidRPr="008142F7" w:rsidRDefault="0023357B" w:rsidP="00847B34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8142F7">
        <w:rPr>
          <w:rFonts w:ascii="Times New Roman" w:hAnsi="Times New Roman" w:cs="Times New Roman"/>
          <w:color w:val="000000"/>
          <w:sz w:val="22"/>
          <w:szCs w:val="22"/>
        </w:rPr>
        <w:t xml:space="preserve">Arianna Fusilli +39 349 7508566                                                                                                                        </w:t>
      </w:r>
    </w:p>
    <w:p w14:paraId="43151376" w14:textId="77777777" w:rsidR="0023357B" w:rsidRPr="008142F7" w:rsidRDefault="0023357B" w:rsidP="00847B34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8142F7">
        <w:rPr>
          <w:rFonts w:ascii="Times New Roman" w:hAnsi="Times New Roman" w:cs="Times New Roman"/>
          <w:color w:val="000000"/>
          <w:sz w:val="22"/>
          <w:szCs w:val="22"/>
        </w:rPr>
        <w:t>Arianna Mauro +39 392 7436236</w:t>
      </w:r>
    </w:p>
    <w:p w14:paraId="1A9865AB" w14:textId="77777777" w:rsidR="0023357B" w:rsidRPr="008142F7" w:rsidRDefault="0023357B" w:rsidP="00847B34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8142F7">
        <w:rPr>
          <w:rFonts w:ascii="Times New Roman" w:hAnsi="Times New Roman" w:cs="Times New Roman"/>
          <w:color w:val="000000"/>
          <w:sz w:val="22"/>
          <w:szCs w:val="22"/>
        </w:rPr>
        <w:t>Mariolina Pepe +39 334 2985684</w:t>
      </w:r>
    </w:p>
    <w:p w14:paraId="638115C1" w14:textId="77777777" w:rsidR="0023357B" w:rsidRPr="008142F7" w:rsidRDefault="0023357B" w:rsidP="00847B34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8142F7">
        <w:rPr>
          <w:rFonts w:ascii="Times New Roman" w:hAnsi="Times New Roman" w:cs="Times New Roman"/>
          <w:color w:val="000000"/>
          <w:sz w:val="22"/>
          <w:szCs w:val="22"/>
        </w:rPr>
        <w:t>press@passionfruithub.com</w:t>
      </w:r>
    </w:p>
    <w:p w14:paraId="6A2C75A3" w14:textId="77777777" w:rsidR="0023357B" w:rsidRPr="008142F7" w:rsidRDefault="00BB7857" w:rsidP="00847B34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hyperlink r:id="rId8" w:history="1">
        <w:r w:rsidR="0023357B" w:rsidRPr="008142F7">
          <w:rPr>
            <w:rStyle w:val="Collegamentoipertestuale"/>
            <w:rFonts w:ascii="Times New Roman" w:hAnsi="Times New Roman" w:cs="Times New Roman"/>
            <w:sz w:val="22"/>
            <w:szCs w:val="22"/>
            <w:u w:val="none"/>
          </w:rPr>
          <w:t>www.passionfruithub.com</w:t>
        </w:r>
      </w:hyperlink>
    </w:p>
    <w:p w14:paraId="7669C541" w14:textId="77777777" w:rsidR="0023357B" w:rsidRDefault="0023357B" w:rsidP="00CC586B">
      <w:pPr>
        <w:autoSpaceDE w:val="0"/>
        <w:autoSpaceDN w:val="0"/>
        <w:adjustRightInd w:val="0"/>
        <w:jc w:val="both"/>
        <w:rPr>
          <w:ins w:id="1" w:author="Utente di Microsoft Office" w:date="2018-11-13T15:04:00Z"/>
          <w:rFonts w:ascii="Times New Roman" w:hAnsi="Times New Roman" w:cs="Times New Roman"/>
          <w:sz w:val="22"/>
          <w:szCs w:val="22"/>
        </w:rPr>
      </w:pPr>
    </w:p>
    <w:p w14:paraId="70884720" w14:textId="77777777" w:rsidR="00616663" w:rsidRPr="008142F7" w:rsidRDefault="00616663" w:rsidP="00CC58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sectPr w:rsidR="00616663" w:rsidRPr="008142F7" w:rsidSect="00472E04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DFFD7" w14:textId="77777777" w:rsidR="00BB7857" w:rsidRDefault="00BB7857" w:rsidP="00224856">
      <w:r>
        <w:separator/>
      </w:r>
    </w:p>
  </w:endnote>
  <w:endnote w:type="continuationSeparator" w:id="0">
    <w:p w14:paraId="231D1B62" w14:textId="77777777" w:rsidR="00BB7857" w:rsidRDefault="00BB7857" w:rsidP="0022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AAB91" w14:textId="77777777" w:rsidR="00BB7857" w:rsidRDefault="00BB7857" w:rsidP="00224856">
      <w:r>
        <w:separator/>
      </w:r>
    </w:p>
  </w:footnote>
  <w:footnote w:type="continuationSeparator" w:id="0">
    <w:p w14:paraId="23EC7C7E" w14:textId="77777777" w:rsidR="00BB7857" w:rsidRDefault="00BB7857" w:rsidP="00224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1035" w14:textId="2C435ED6" w:rsidR="00F22E9A" w:rsidRDefault="00794E1F" w:rsidP="00794E1F">
    <w:pPr>
      <w:jc w:val="center"/>
    </w:pPr>
    <w:r>
      <w:rPr>
        <w:noProof/>
      </w:rPr>
      <w:drawing>
        <wp:inline distT="0" distB="0" distL="0" distR="0" wp14:anchorId="432A07AC" wp14:editId="3E753B22">
          <wp:extent cx="1543050" cy="10572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CE863A" w14:textId="77777777" w:rsidR="00F22E9A" w:rsidRDefault="00F22E9A">
    <w:pPr>
      <w:pStyle w:val="Intestazion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tente di Microsoft Office">
    <w15:presenceInfo w15:providerId="None" w15:userId="Utente di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BC"/>
    <w:rsid w:val="000029E4"/>
    <w:rsid w:val="00003464"/>
    <w:rsid w:val="000602D5"/>
    <w:rsid w:val="00067817"/>
    <w:rsid w:val="000A64A8"/>
    <w:rsid w:val="000A6D4C"/>
    <w:rsid w:val="00100A23"/>
    <w:rsid w:val="00103C8F"/>
    <w:rsid w:val="00143D39"/>
    <w:rsid w:val="001549E3"/>
    <w:rsid w:val="001555A5"/>
    <w:rsid w:val="00164682"/>
    <w:rsid w:val="00181D5F"/>
    <w:rsid w:val="001C04E6"/>
    <w:rsid w:val="001C6F0E"/>
    <w:rsid w:val="00215BD1"/>
    <w:rsid w:val="00224856"/>
    <w:rsid w:val="0023357B"/>
    <w:rsid w:val="00250448"/>
    <w:rsid w:val="002561FE"/>
    <w:rsid w:val="00295F4F"/>
    <w:rsid w:val="002B78F9"/>
    <w:rsid w:val="003303EE"/>
    <w:rsid w:val="00333BBA"/>
    <w:rsid w:val="003B115B"/>
    <w:rsid w:val="003C4025"/>
    <w:rsid w:val="003D3B05"/>
    <w:rsid w:val="004055E1"/>
    <w:rsid w:val="00417B8A"/>
    <w:rsid w:val="004349E7"/>
    <w:rsid w:val="004361C1"/>
    <w:rsid w:val="004504CB"/>
    <w:rsid w:val="004708B7"/>
    <w:rsid w:val="00472E04"/>
    <w:rsid w:val="004765A5"/>
    <w:rsid w:val="004844BC"/>
    <w:rsid w:val="00496DE2"/>
    <w:rsid w:val="004A6294"/>
    <w:rsid w:val="004C5D88"/>
    <w:rsid w:val="004D4D59"/>
    <w:rsid w:val="0050400A"/>
    <w:rsid w:val="00504FDB"/>
    <w:rsid w:val="0052036A"/>
    <w:rsid w:val="005546D2"/>
    <w:rsid w:val="00573518"/>
    <w:rsid w:val="005A25F8"/>
    <w:rsid w:val="005A4ED4"/>
    <w:rsid w:val="005D5968"/>
    <w:rsid w:val="00616663"/>
    <w:rsid w:val="00643088"/>
    <w:rsid w:val="0064472F"/>
    <w:rsid w:val="00684D41"/>
    <w:rsid w:val="006A63A7"/>
    <w:rsid w:val="006B4023"/>
    <w:rsid w:val="006D5533"/>
    <w:rsid w:val="00702921"/>
    <w:rsid w:val="00712561"/>
    <w:rsid w:val="0074325A"/>
    <w:rsid w:val="00776AC0"/>
    <w:rsid w:val="007818DA"/>
    <w:rsid w:val="00790DDD"/>
    <w:rsid w:val="00794E1F"/>
    <w:rsid w:val="008142F7"/>
    <w:rsid w:val="00817F2A"/>
    <w:rsid w:val="00836D73"/>
    <w:rsid w:val="00847B34"/>
    <w:rsid w:val="008601BE"/>
    <w:rsid w:val="00890B0C"/>
    <w:rsid w:val="00891781"/>
    <w:rsid w:val="00895894"/>
    <w:rsid w:val="008A3182"/>
    <w:rsid w:val="008B123A"/>
    <w:rsid w:val="009168B2"/>
    <w:rsid w:val="00992DA0"/>
    <w:rsid w:val="0099723E"/>
    <w:rsid w:val="009B1B97"/>
    <w:rsid w:val="009D3BEC"/>
    <w:rsid w:val="009E6C20"/>
    <w:rsid w:val="00A15206"/>
    <w:rsid w:val="00A45394"/>
    <w:rsid w:val="00A544AF"/>
    <w:rsid w:val="00A71943"/>
    <w:rsid w:val="00A9370B"/>
    <w:rsid w:val="00B03777"/>
    <w:rsid w:val="00B16A5D"/>
    <w:rsid w:val="00B41A24"/>
    <w:rsid w:val="00B763A9"/>
    <w:rsid w:val="00BA64CD"/>
    <w:rsid w:val="00BA7FF7"/>
    <w:rsid w:val="00BB402B"/>
    <w:rsid w:val="00BB7857"/>
    <w:rsid w:val="00C052B7"/>
    <w:rsid w:val="00C3273A"/>
    <w:rsid w:val="00C3648E"/>
    <w:rsid w:val="00C64D89"/>
    <w:rsid w:val="00C83EEF"/>
    <w:rsid w:val="00CC586B"/>
    <w:rsid w:val="00CD0847"/>
    <w:rsid w:val="00CD2768"/>
    <w:rsid w:val="00CF56A6"/>
    <w:rsid w:val="00D12450"/>
    <w:rsid w:val="00D50EE4"/>
    <w:rsid w:val="00D564AC"/>
    <w:rsid w:val="00D62DB0"/>
    <w:rsid w:val="00D73374"/>
    <w:rsid w:val="00E05C83"/>
    <w:rsid w:val="00E34672"/>
    <w:rsid w:val="00E60E16"/>
    <w:rsid w:val="00E83DAF"/>
    <w:rsid w:val="00EC6E89"/>
    <w:rsid w:val="00ED7916"/>
    <w:rsid w:val="00EF48CE"/>
    <w:rsid w:val="00EF672A"/>
    <w:rsid w:val="00F021B0"/>
    <w:rsid w:val="00F108C0"/>
    <w:rsid w:val="00F148F4"/>
    <w:rsid w:val="00F22E9A"/>
    <w:rsid w:val="00F61916"/>
    <w:rsid w:val="00F72353"/>
    <w:rsid w:val="00F9490C"/>
    <w:rsid w:val="00FD64E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366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44BC"/>
    <w:rPr>
      <w:rFonts w:eastAsiaTheme="minorEastAsia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D3BEC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48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856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48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856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8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856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rsid w:val="0023357B"/>
    <w:rPr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D3BEC"/>
    <w:rPr>
      <w:rFonts w:ascii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9D3BE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9D3BEC"/>
    <w:rPr>
      <w:b/>
      <w:bCs/>
    </w:rPr>
  </w:style>
  <w:style w:type="character" w:styleId="Enfasicorsivo">
    <w:name w:val="Emphasis"/>
    <w:basedOn w:val="Carpredefinitoparagrafo"/>
    <w:uiPriority w:val="20"/>
    <w:qFormat/>
    <w:rsid w:val="009D3B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ionfruithub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rcatomediterraneo.it/registrazione-operatori/?fbclid=IwAR0R-2bnjA1kYccMgCDHoCO7YYEGNOJ-9SHA1KsgtGwYhegyTVfm7vqjtAY" TargetMode="Externa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francesco mori</cp:lastModifiedBy>
  <cp:revision>4</cp:revision>
  <cp:lastPrinted>2018-10-17T16:32:00Z</cp:lastPrinted>
  <dcterms:created xsi:type="dcterms:W3CDTF">2018-11-14T20:42:00Z</dcterms:created>
  <dcterms:modified xsi:type="dcterms:W3CDTF">2018-11-14T20:51:00Z</dcterms:modified>
</cp:coreProperties>
</file>